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4071E" w14:textId="77777777" w:rsidR="006F4519" w:rsidRDefault="00447184" w:rsidP="00BF618A">
      <w:pPr>
        <w:spacing w:line="480" w:lineRule="auto"/>
      </w:pPr>
      <w:bookmarkStart w:id="0" w:name="_GoBack"/>
      <w:bookmarkEnd w:id="0"/>
      <w:r>
        <w:t>To: Rebecca Agosta</w:t>
      </w:r>
    </w:p>
    <w:p w14:paraId="2D02023C" w14:textId="77777777" w:rsidR="00447184" w:rsidRDefault="00447184" w:rsidP="00BF618A">
      <w:pPr>
        <w:spacing w:line="480" w:lineRule="auto"/>
      </w:pPr>
      <w:r>
        <w:t xml:space="preserve">From: Cassy Devaney </w:t>
      </w:r>
    </w:p>
    <w:p w14:paraId="411C86D9" w14:textId="77777777" w:rsidR="00447184" w:rsidRDefault="00447184" w:rsidP="00BF618A">
      <w:pPr>
        <w:spacing w:line="480" w:lineRule="auto"/>
      </w:pPr>
      <w:r>
        <w:t>Date: February 13, 2014</w:t>
      </w:r>
    </w:p>
    <w:p w14:paraId="7E6DFE82" w14:textId="77777777" w:rsidR="00447184" w:rsidRDefault="00447184" w:rsidP="00BF618A">
      <w:pPr>
        <w:spacing w:line="480" w:lineRule="auto"/>
      </w:pPr>
      <w:r>
        <w:t>Subject: College Athletes</w:t>
      </w:r>
    </w:p>
    <w:p w14:paraId="5CC9AC99" w14:textId="77777777" w:rsidR="00447184" w:rsidRDefault="00447184" w:rsidP="00BF618A">
      <w:pPr>
        <w:spacing w:line="480" w:lineRule="auto"/>
      </w:pPr>
    </w:p>
    <w:p w14:paraId="3FEF4EA9" w14:textId="77777777" w:rsidR="00447184" w:rsidRDefault="00447184" w:rsidP="00BF618A">
      <w:pPr>
        <w:spacing w:line="480" w:lineRule="auto"/>
      </w:pPr>
      <w:r>
        <w:t>Initial Inquiry Subject:</w:t>
      </w:r>
    </w:p>
    <w:p w14:paraId="344D4445" w14:textId="69717E56" w:rsidR="00447184" w:rsidRDefault="00BF618A">
      <w:r>
        <w:t>I would like to research how college athletes are constructed through participation on campus and how it became their identity</w:t>
      </w:r>
      <w:ins w:id="1" w:author="test" w:date="2014-03-11T12:04:00Z">
        <w:r w:rsidR="0018170A">
          <w:t>,</w:t>
        </w:r>
      </w:ins>
      <w:r>
        <w:t xml:space="preserve"> and what does it mean to be a college athlete</w:t>
      </w:r>
      <w:r w:rsidR="00877D33">
        <w:t xml:space="preserve"> and</w:t>
      </w:r>
      <w:ins w:id="2" w:author="test" w:date="2014-03-11T12:04:00Z">
        <w:r w:rsidR="00877D33">
          <w:t xml:space="preserve"> </w:t>
        </w:r>
        <w:r w:rsidR="0018170A">
          <w:t xml:space="preserve">how </w:t>
        </w:r>
      </w:ins>
      <w:ins w:id="3" w:author="test" w:date="2014-03-11T12:07:00Z">
        <w:r w:rsidR="00877D33">
          <w:t xml:space="preserve"> </w:t>
        </w:r>
      </w:ins>
      <w:r w:rsidR="00877D33">
        <w:t>it affects them as a college student</w:t>
      </w:r>
      <w:r>
        <w:t xml:space="preserve">. I am interested in the athlete’s identity and their sport. How they see themselves and how others see them. </w:t>
      </w:r>
      <w:r w:rsidR="006054E2">
        <w:t xml:space="preserve">I would like to focus on college athletes on </w:t>
      </w:r>
      <w:commentRangeStart w:id="4"/>
      <w:r w:rsidR="006054E2">
        <w:t>scholarship</w:t>
      </w:r>
      <w:del w:id="5" w:author="test" w:date="2014-03-11T12:04:00Z">
        <w:r w:rsidR="006054E2">
          <w:delText>’</w:delText>
        </w:r>
      </w:del>
      <w:r w:rsidR="006054E2">
        <w:t xml:space="preserve">s versus walk </w:t>
      </w:r>
      <w:proofErr w:type="spellStart"/>
      <w:r w:rsidR="006054E2">
        <w:t>on</w:t>
      </w:r>
      <w:del w:id="6" w:author="test" w:date="2014-03-11T12:04:00Z">
        <w:r w:rsidR="006054E2">
          <w:delText>’</w:delText>
        </w:r>
      </w:del>
      <w:r w:rsidR="006054E2">
        <w:t>s</w:t>
      </w:r>
      <w:commentRangeEnd w:id="4"/>
      <w:proofErr w:type="spellEnd"/>
      <w:ins w:id="7" w:author="test" w:date="2014-03-11T12:07:00Z">
        <w:r w:rsidR="0018170A">
          <w:rPr>
            <w:rStyle w:val="CommentReference"/>
          </w:rPr>
          <w:commentReference w:id="4"/>
        </w:r>
        <w:r w:rsidR="006054E2">
          <w:t>.</w:t>
        </w:r>
      </w:ins>
      <w:ins w:id="8" w:author="test" w:date="2014-03-11T12:04:00Z">
        <w:r w:rsidR="0018170A">
          <w:t xml:space="preserve"> </w:t>
        </w:r>
      </w:ins>
      <w:del w:id="9" w:author="test" w:date="2014-03-11T12:07:00Z">
        <w:r w:rsidR="006054E2">
          <w:delText>.</w:delText>
        </w:r>
      </w:del>
      <w:r w:rsidR="006054E2">
        <w:t>How</w:t>
      </w:r>
      <w:ins w:id="10" w:author="test" w:date="2014-03-11T12:04:00Z">
        <w:r w:rsidR="006054E2">
          <w:t xml:space="preserve"> </w:t>
        </w:r>
        <w:proofErr w:type="gramStart"/>
        <w:r w:rsidR="0018170A">
          <w:t xml:space="preserve">does </w:t>
        </w:r>
      </w:ins>
      <w:ins w:id="11" w:author="test" w:date="2014-03-11T12:07:00Z">
        <w:r w:rsidR="006054E2">
          <w:t xml:space="preserve"> </w:t>
        </w:r>
      </w:ins>
      <w:r w:rsidR="006054E2">
        <w:t>this</w:t>
      </w:r>
      <w:proofErr w:type="gramEnd"/>
      <w:r w:rsidR="006054E2">
        <w:t xml:space="preserve"> identity affect</w:t>
      </w:r>
      <w:del w:id="12" w:author="test" w:date="2014-03-11T12:04:00Z">
        <w:r w:rsidR="006054E2">
          <w:delText>s</w:delText>
        </w:r>
      </w:del>
      <w:r w:rsidR="006054E2">
        <w:t xml:space="preserve"> them and why? </w:t>
      </w:r>
      <w:r>
        <w:t xml:space="preserve">I know these people are committed, hard workers, and have a strong dedication and love for their sport. I know they have specific schedules and equipment/uniform. What I know is guiding my research plan because </w:t>
      </w:r>
      <w:r w:rsidR="008A561A">
        <w:t xml:space="preserve">I have a starting point and interest that will help me. I am interested in this topic because I was almost a college athlete and that could have been my identity. </w:t>
      </w:r>
    </w:p>
    <w:p w14:paraId="1340EB21" w14:textId="77777777" w:rsidR="008A561A" w:rsidRDefault="008A561A"/>
    <w:p w14:paraId="3C88FF38" w14:textId="77777777" w:rsidR="008A561A" w:rsidRDefault="008A561A">
      <w:r>
        <w:t>Methods:</w:t>
      </w:r>
    </w:p>
    <w:p w14:paraId="6EB3E3F4" w14:textId="77777777" w:rsidR="008A561A" w:rsidRDefault="008A561A"/>
    <w:p w14:paraId="063CF4F7" w14:textId="2615B374" w:rsidR="008A561A" w:rsidRDefault="008A561A">
      <w:r>
        <w:t xml:space="preserve">Although I don’t have a set plan yet, I think I will observe, interview, and research articles online. I will go to practices and games </w:t>
      </w:r>
      <w:ins w:id="13" w:author="test" w:date="2014-03-11T12:07:00Z">
        <w:r>
          <w:t>a</w:t>
        </w:r>
      </w:ins>
      <w:ins w:id="14" w:author="test" w:date="2014-03-11T12:05:00Z">
        <w:r w:rsidR="0018170A">
          <w:t>n</w:t>
        </w:r>
      </w:ins>
      <w:ins w:id="15" w:author="test" w:date="2014-03-11T12:07:00Z">
        <w:r>
          <w:t>d</w:t>
        </w:r>
      </w:ins>
      <w:del w:id="16" w:author="test" w:date="2014-03-11T12:07:00Z">
        <w:r>
          <w:delText>ad</w:delText>
        </w:r>
      </w:del>
      <w:r>
        <w:t xml:space="preserve"> interview athletes and maybe even outsiders. I think </w:t>
      </w:r>
      <w:ins w:id="17" w:author="test" w:date="2014-03-11T12:07:00Z">
        <w:r>
          <w:t>research</w:t>
        </w:r>
      </w:ins>
      <w:ins w:id="18" w:author="test" w:date="2014-03-11T12:05:00Z">
        <w:r w:rsidR="0018170A">
          <w:t>ing</w:t>
        </w:r>
      </w:ins>
      <w:del w:id="19" w:author="test" w:date="2014-03-11T12:07:00Z">
        <w:r>
          <w:delText>research</w:delText>
        </w:r>
      </w:del>
      <w:r>
        <w:t xml:space="preserve"> other </w:t>
      </w:r>
      <w:ins w:id="20" w:author="test" w:date="2014-03-11T12:07:00Z">
        <w:r>
          <w:t>people</w:t>
        </w:r>
      </w:ins>
      <w:ins w:id="21" w:author="test" w:date="2014-03-11T12:05:00Z">
        <w:r w:rsidR="0018170A">
          <w:t>’</w:t>
        </w:r>
      </w:ins>
      <w:ins w:id="22" w:author="test" w:date="2014-03-11T12:07:00Z">
        <w:r>
          <w:t>s</w:t>
        </w:r>
      </w:ins>
      <w:del w:id="23" w:author="test" w:date="2014-03-11T12:07:00Z">
        <w:r>
          <w:delText>peoples</w:delText>
        </w:r>
      </w:del>
      <w:r>
        <w:t xml:space="preserve"> research will help too and be interesting to add into my paper. </w:t>
      </w:r>
      <w:r w:rsidR="006054E2">
        <w:t xml:space="preserve">I think a survey might be a good idea. I could hand out a survey to different </w:t>
      </w:r>
      <w:commentRangeStart w:id="24"/>
      <w:r w:rsidR="006054E2">
        <w:t>college sports teams and ask questions based on if they are on scholarship or if they are a walk on.</w:t>
      </w:r>
      <w:commentRangeEnd w:id="24"/>
      <w:r w:rsidR="0018170A">
        <w:rPr>
          <w:rStyle w:val="CommentReference"/>
        </w:rPr>
        <w:commentReference w:id="24"/>
      </w:r>
    </w:p>
    <w:p w14:paraId="6B8E5BCE" w14:textId="77777777" w:rsidR="008A561A" w:rsidRDefault="008A561A"/>
    <w:p w14:paraId="4F64D0E4" w14:textId="77777777" w:rsidR="008A561A" w:rsidRDefault="008A561A">
      <w:r>
        <w:t>Questions:</w:t>
      </w:r>
    </w:p>
    <w:p w14:paraId="69AE99C3" w14:textId="77777777" w:rsidR="008A561A" w:rsidRDefault="008A561A">
      <w:r>
        <w:t xml:space="preserve"> </w:t>
      </w:r>
    </w:p>
    <w:p w14:paraId="6A4DACFF" w14:textId="77777777" w:rsidR="008A561A" w:rsidRDefault="008A561A" w:rsidP="008A561A">
      <w:pPr>
        <w:pStyle w:val="ListParagraph"/>
        <w:numPr>
          <w:ilvl w:val="0"/>
          <w:numId w:val="1"/>
        </w:numPr>
      </w:pPr>
      <w:r>
        <w:t>What characteristics define a college athlete?</w:t>
      </w:r>
    </w:p>
    <w:p w14:paraId="40F2A6B3" w14:textId="77777777" w:rsidR="008A561A" w:rsidRDefault="008A561A" w:rsidP="008A561A">
      <w:pPr>
        <w:pStyle w:val="ListParagraph"/>
        <w:numPr>
          <w:ilvl w:val="0"/>
          <w:numId w:val="1"/>
        </w:numPr>
      </w:pPr>
      <w:r>
        <w:t>How has college sports and college athlete’s changed/developed though history?</w:t>
      </w:r>
    </w:p>
    <w:p w14:paraId="37F208BB" w14:textId="77777777" w:rsidR="008A561A" w:rsidRDefault="008A561A" w:rsidP="008A561A">
      <w:pPr>
        <w:pStyle w:val="ListParagraph"/>
        <w:numPr>
          <w:ilvl w:val="0"/>
          <w:numId w:val="1"/>
        </w:numPr>
      </w:pPr>
      <w:r>
        <w:t>What is a college athlete like?</w:t>
      </w:r>
    </w:p>
    <w:p w14:paraId="5B45B065" w14:textId="65EBC5AC" w:rsidR="008A561A" w:rsidRDefault="00877D33" w:rsidP="008A561A">
      <w:pPr>
        <w:pStyle w:val="ListParagraph"/>
        <w:numPr>
          <w:ilvl w:val="0"/>
          <w:numId w:val="1"/>
        </w:numPr>
      </w:pPr>
      <w:r>
        <w:t>How does it affect their social life?</w:t>
      </w:r>
    </w:p>
    <w:p w14:paraId="477D77E8" w14:textId="2AB29576" w:rsidR="00877D33" w:rsidRDefault="00877D33" w:rsidP="008A561A">
      <w:pPr>
        <w:pStyle w:val="ListParagraph"/>
        <w:numPr>
          <w:ilvl w:val="0"/>
          <w:numId w:val="1"/>
        </w:numPr>
      </w:pPr>
      <w:r>
        <w:t>How does it affect their schoolwork?</w:t>
      </w:r>
    </w:p>
    <w:p w14:paraId="262EA139" w14:textId="6F25D5AA" w:rsidR="00877D33" w:rsidRDefault="00877D33" w:rsidP="008A561A">
      <w:pPr>
        <w:pStyle w:val="ListParagraph"/>
        <w:numPr>
          <w:ilvl w:val="0"/>
          <w:numId w:val="1"/>
        </w:numPr>
      </w:pPr>
      <w:r>
        <w:t xml:space="preserve"> Why do they choose to be one? Or did they choose?</w:t>
      </w:r>
    </w:p>
    <w:p w14:paraId="545DB575" w14:textId="4950E0FB" w:rsidR="00877D33" w:rsidRDefault="00877D33" w:rsidP="008A561A">
      <w:pPr>
        <w:pStyle w:val="ListParagraph"/>
        <w:numPr>
          <w:ilvl w:val="0"/>
          <w:numId w:val="1"/>
        </w:numPr>
      </w:pPr>
      <w:r>
        <w:t>Who is the most influential?</w:t>
      </w:r>
    </w:p>
    <w:p w14:paraId="1982C875" w14:textId="57F9AC14" w:rsidR="00877D33" w:rsidRDefault="00877D33" w:rsidP="008A561A">
      <w:pPr>
        <w:pStyle w:val="ListParagraph"/>
        <w:numPr>
          <w:ilvl w:val="0"/>
          <w:numId w:val="1"/>
        </w:numPr>
      </w:pPr>
      <w:r>
        <w:t xml:space="preserve">How does one balance everything? </w:t>
      </w:r>
    </w:p>
    <w:p w14:paraId="29923438" w14:textId="4DDFAEAD" w:rsidR="006054E2" w:rsidRDefault="006054E2" w:rsidP="008A561A">
      <w:pPr>
        <w:pStyle w:val="ListParagraph"/>
        <w:numPr>
          <w:ilvl w:val="0"/>
          <w:numId w:val="1"/>
        </w:numPr>
      </w:pPr>
      <w:commentRangeStart w:id="25"/>
      <w:r>
        <w:t>How does a college athlete on scholarship behave/act versus a walk on?</w:t>
      </w:r>
    </w:p>
    <w:p w14:paraId="34CA3F00" w14:textId="70F1AD79" w:rsidR="006054E2" w:rsidRDefault="006054E2" w:rsidP="008A561A">
      <w:pPr>
        <w:pStyle w:val="ListParagraph"/>
        <w:numPr>
          <w:ilvl w:val="0"/>
          <w:numId w:val="1"/>
        </w:numPr>
      </w:pPr>
      <w:r>
        <w:t>Do college athletes on scholarship have different roles/prestige?</w:t>
      </w:r>
    </w:p>
    <w:p w14:paraId="0298FA7D" w14:textId="3102E0DF" w:rsidR="006054E2" w:rsidRDefault="006054E2" w:rsidP="008A561A">
      <w:pPr>
        <w:pStyle w:val="ListParagraph"/>
        <w:numPr>
          <w:ilvl w:val="0"/>
          <w:numId w:val="1"/>
        </w:numPr>
      </w:pPr>
      <w:r>
        <w:t>What are the personality traits of an athlete on scholarship? A walk on?</w:t>
      </w:r>
      <w:commentRangeEnd w:id="25"/>
      <w:r w:rsidR="0018170A">
        <w:rPr>
          <w:rStyle w:val="CommentReference"/>
        </w:rPr>
        <w:commentReference w:id="25"/>
      </w:r>
    </w:p>
    <w:p w14:paraId="1B8CF0F4" w14:textId="77777777" w:rsidR="00447184" w:rsidRDefault="00447184"/>
    <w:sectPr w:rsidR="00447184" w:rsidSect="00057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test" w:date="2014-03-11T12:05:00Z" w:initials="t">
    <w:p w14:paraId="438DAA6C" w14:textId="6CD80681" w:rsidR="0018170A" w:rsidRDefault="0018170A">
      <w:pPr>
        <w:pStyle w:val="CommentText"/>
      </w:pPr>
      <w:r>
        <w:rPr>
          <w:rStyle w:val="CommentReference"/>
        </w:rPr>
        <w:annotationRef/>
      </w:r>
      <w:r>
        <w:t>Good, narrowing.</w:t>
      </w:r>
    </w:p>
  </w:comment>
  <w:comment w:id="24" w:author="test" w:date="2014-03-11T12:06:00Z" w:initials="t">
    <w:p w14:paraId="1DD7340B" w14:textId="24BA7392" w:rsidR="0018170A" w:rsidRDefault="0018170A">
      <w:pPr>
        <w:pStyle w:val="CommentText"/>
      </w:pPr>
      <w:r>
        <w:rPr>
          <w:rStyle w:val="CommentReference"/>
        </w:rPr>
        <w:annotationRef/>
      </w:r>
      <w:r>
        <w:t>After discussing research methods, your point of view here should be a bit more determined and understanding of your plan. With proposals, you want to present yourself as sure so that you receive funding or approval.</w:t>
      </w:r>
    </w:p>
  </w:comment>
  <w:comment w:id="25" w:author="test" w:date="2014-03-11T12:06:00Z" w:initials="t">
    <w:p w14:paraId="1FF07E49" w14:textId="233D086A" w:rsidR="0018170A" w:rsidRDefault="0018170A">
      <w:pPr>
        <w:pStyle w:val="CommentText"/>
      </w:pPr>
      <w:r>
        <w:rPr>
          <w:rStyle w:val="CommentReference"/>
        </w:rPr>
        <w:annotationRef/>
      </w:r>
      <w:r>
        <w:t xml:space="preserve">Good—this is where I see your topic come out.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4D26"/>
    <w:multiLevelType w:val="hybridMultilevel"/>
    <w:tmpl w:val="FBD25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84"/>
    <w:rsid w:val="000572A5"/>
    <w:rsid w:val="0018170A"/>
    <w:rsid w:val="00313DE1"/>
    <w:rsid w:val="00447184"/>
    <w:rsid w:val="006054E2"/>
    <w:rsid w:val="006F4519"/>
    <w:rsid w:val="00877D33"/>
    <w:rsid w:val="008A561A"/>
    <w:rsid w:val="009B0C38"/>
    <w:rsid w:val="00B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D13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C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C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C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C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73AD-25A1-6043-94DF-9E0350DB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 Devaney</dc:creator>
  <cp:lastModifiedBy>Cassy Devaney</cp:lastModifiedBy>
  <cp:revision>2</cp:revision>
  <dcterms:created xsi:type="dcterms:W3CDTF">2014-04-28T18:37:00Z</dcterms:created>
  <dcterms:modified xsi:type="dcterms:W3CDTF">2014-04-28T18:37:00Z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2131688825</vt:i4>
  </property>
</Properties>
</file>