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A6" w:rsidRPr="000F3E90" w:rsidRDefault="00EB3CA6" w:rsidP="00ED191F">
      <w:pPr>
        <w:spacing w:line="480" w:lineRule="auto"/>
        <w:rPr>
          <w:b/>
          <w:lang w:val="es-MX"/>
          <w:rPrChange w:id="0" w:author="Rebecca" w:date="2014-04-12T14:45:00Z">
            <w:rPr>
              <w:b/>
            </w:rPr>
          </w:rPrChange>
        </w:rPr>
      </w:pPr>
      <w:bookmarkStart w:id="1" w:name="_GoBack"/>
      <w:bookmarkEnd w:id="1"/>
      <w:commentRangeStart w:id="2"/>
      <w:r w:rsidRPr="000F3E90">
        <w:rPr>
          <w:b/>
          <w:lang w:val="es-MX"/>
          <w:rPrChange w:id="3" w:author="Rebecca" w:date="2014-04-12T14:45:00Z">
            <w:rPr>
              <w:b/>
            </w:rPr>
          </w:rPrChange>
        </w:rPr>
        <w:t>Cassy</w:t>
      </w:r>
      <w:commentRangeEnd w:id="2"/>
      <w:r w:rsidR="000F3E90">
        <w:rPr>
          <w:rStyle w:val="CommentReference"/>
        </w:rPr>
        <w:commentReference w:id="2"/>
      </w:r>
      <w:r w:rsidRPr="000F3E90">
        <w:rPr>
          <w:b/>
          <w:lang w:val="es-MX"/>
          <w:rPrChange w:id="4" w:author="Rebecca" w:date="2014-04-12T14:45:00Z">
            <w:rPr>
              <w:b/>
            </w:rPr>
          </w:rPrChange>
        </w:rPr>
        <w:t xml:space="preserve"> Devaney</w:t>
      </w:r>
    </w:p>
    <w:p w:rsidR="00EB3CA6" w:rsidRPr="000F3E90" w:rsidRDefault="00EB3CA6" w:rsidP="00ED191F">
      <w:pPr>
        <w:spacing w:line="480" w:lineRule="auto"/>
        <w:rPr>
          <w:b/>
          <w:lang w:val="es-MX"/>
          <w:rPrChange w:id="5" w:author="Rebecca" w:date="2014-04-12T14:45:00Z">
            <w:rPr>
              <w:b/>
            </w:rPr>
          </w:rPrChange>
        </w:rPr>
      </w:pPr>
      <w:r w:rsidRPr="000F3E90">
        <w:rPr>
          <w:b/>
          <w:lang w:val="es-MX"/>
          <w:rPrChange w:id="6" w:author="Rebecca" w:date="2014-04-12T14:45:00Z">
            <w:rPr>
              <w:b/>
            </w:rPr>
          </w:rPrChange>
        </w:rPr>
        <w:t>Rebecca Agosta</w:t>
      </w:r>
    </w:p>
    <w:p w:rsidR="00EB3CA6" w:rsidRPr="000F3E90" w:rsidRDefault="00EB3CA6" w:rsidP="00ED191F">
      <w:pPr>
        <w:spacing w:line="480" w:lineRule="auto"/>
        <w:rPr>
          <w:b/>
          <w:lang w:val="es-MX"/>
          <w:rPrChange w:id="7" w:author="Rebecca" w:date="2014-04-12T14:45:00Z">
            <w:rPr>
              <w:b/>
            </w:rPr>
          </w:rPrChange>
        </w:rPr>
      </w:pPr>
      <w:del w:id="8" w:author="Rebecca" w:date="2014-04-12T14:44:00Z">
        <w:r w:rsidRPr="000F3E90" w:rsidDel="000F3E90">
          <w:rPr>
            <w:b/>
            <w:lang w:val="es-MX"/>
            <w:rPrChange w:id="9" w:author="Rebecca" w:date="2014-04-12T14:45:00Z">
              <w:rPr>
                <w:b/>
              </w:rPr>
            </w:rPrChange>
          </w:rPr>
          <w:delText>Genre Piece</w:delText>
        </w:r>
      </w:del>
      <w:ins w:id="10" w:author="Rebecca" w:date="2014-04-12T14:44:00Z">
        <w:r w:rsidR="000F3E90" w:rsidRPr="000F3E90">
          <w:rPr>
            <w:b/>
            <w:lang w:val="es-MX"/>
            <w:rPrChange w:id="11" w:author="Rebecca" w:date="2014-04-12T14:45:00Z">
              <w:rPr>
                <w:b/>
              </w:rPr>
            </w:rPrChange>
          </w:rPr>
          <w:t>ENG 1102</w:t>
        </w:r>
      </w:ins>
    </w:p>
    <w:p w:rsidR="00EB3CA6" w:rsidRPr="00615E81" w:rsidRDefault="00EB3CA6" w:rsidP="00ED191F">
      <w:pPr>
        <w:spacing w:line="480" w:lineRule="auto"/>
        <w:rPr>
          <w:b/>
        </w:rPr>
      </w:pPr>
      <w:r w:rsidRPr="00615E81">
        <w:rPr>
          <w:b/>
        </w:rPr>
        <w:t>4 April 2014</w:t>
      </w:r>
    </w:p>
    <w:p w:rsidR="00EB3CA6" w:rsidRDefault="00EB3CA6" w:rsidP="00ED191F">
      <w:pPr>
        <w:spacing w:line="480" w:lineRule="auto"/>
      </w:pPr>
    </w:p>
    <w:p w:rsidR="00EB3CA6" w:rsidRPr="000F3E90" w:rsidRDefault="00EB3CA6" w:rsidP="00EB3CA6">
      <w:pPr>
        <w:spacing w:line="480" w:lineRule="auto"/>
        <w:jc w:val="center"/>
        <w:rPr>
          <w:rPrChange w:id="12" w:author="Rebecca" w:date="2014-04-12T14:45:00Z">
            <w:rPr>
              <w:b/>
            </w:rPr>
          </w:rPrChange>
        </w:rPr>
      </w:pPr>
      <w:r w:rsidRPr="000F3E90">
        <w:rPr>
          <w:rPrChange w:id="13" w:author="Rebecca" w:date="2014-04-12T14:45:00Z">
            <w:rPr>
              <w:b/>
            </w:rPr>
          </w:rPrChange>
        </w:rPr>
        <w:t xml:space="preserve">College Athletes on Scholarships </w:t>
      </w:r>
      <w:commentRangeStart w:id="14"/>
      <w:r w:rsidRPr="000F3E90">
        <w:rPr>
          <w:rPrChange w:id="15" w:author="Rebecca" w:date="2014-04-12T14:45:00Z">
            <w:rPr>
              <w:b/>
            </w:rPr>
          </w:rPrChange>
        </w:rPr>
        <w:t>versus</w:t>
      </w:r>
      <w:commentRangeEnd w:id="14"/>
      <w:r w:rsidR="000F3E90">
        <w:rPr>
          <w:rStyle w:val="CommentReference"/>
        </w:rPr>
        <w:commentReference w:id="14"/>
      </w:r>
      <w:r w:rsidRPr="000F3E90">
        <w:rPr>
          <w:rPrChange w:id="16" w:author="Rebecca" w:date="2014-04-12T14:45:00Z">
            <w:rPr>
              <w:b/>
            </w:rPr>
          </w:rPrChange>
        </w:rPr>
        <w:t xml:space="preserve"> </w:t>
      </w:r>
      <w:r w:rsidR="00615E81" w:rsidRPr="000F3E90">
        <w:rPr>
          <w:rPrChange w:id="17" w:author="Rebecca" w:date="2014-04-12T14:45:00Z">
            <w:rPr>
              <w:b/>
            </w:rPr>
          </w:rPrChange>
        </w:rPr>
        <w:t xml:space="preserve">Walk-On College Athletes </w:t>
      </w:r>
    </w:p>
    <w:p w:rsidR="00EB3CA6" w:rsidRDefault="00EB3CA6" w:rsidP="00ED191F">
      <w:pPr>
        <w:spacing w:line="480" w:lineRule="auto"/>
        <w:rPr>
          <w:b/>
        </w:rPr>
      </w:pPr>
    </w:p>
    <w:p w:rsidR="00B33357" w:rsidRPr="00EB3CA6" w:rsidRDefault="00B33357" w:rsidP="00ED191F">
      <w:pPr>
        <w:spacing w:line="480" w:lineRule="auto"/>
        <w:rPr>
          <w:b/>
        </w:rPr>
      </w:pPr>
      <w:r w:rsidRPr="00ED191F">
        <w:rPr>
          <w:b/>
        </w:rPr>
        <w:t>Introduction</w:t>
      </w:r>
    </w:p>
    <w:p w:rsidR="001F5F45" w:rsidRDefault="00B33357" w:rsidP="00ED191F">
      <w:pPr>
        <w:spacing w:line="480" w:lineRule="auto"/>
      </w:pPr>
      <w:r>
        <w:t xml:space="preserve">The identity of college athletes on scholarship as well as the identity of walk on college athletes and how their identities affect </w:t>
      </w:r>
      <w:commentRangeStart w:id="18"/>
      <w:r>
        <w:t xml:space="preserve">themselves, their schoolwork, social life, and how others view them is what I based my research off </w:t>
      </w:r>
      <w:commentRangeEnd w:id="18"/>
      <w:r w:rsidR="000F3E90">
        <w:rPr>
          <w:rStyle w:val="CommentReference"/>
        </w:rPr>
        <w:commentReference w:id="18"/>
      </w:r>
      <w:r>
        <w:t xml:space="preserve">of. I found this topic especially interesting because I had the opportunity to be a college athlete of either choice with a scholarship or without and chose </w:t>
      </w:r>
      <w:commentRangeStart w:id="19"/>
      <w:r>
        <w:t>neither</w:t>
      </w:r>
      <w:commentRangeEnd w:id="19"/>
      <w:r w:rsidR="000F3E90">
        <w:rPr>
          <w:rStyle w:val="CommentReference"/>
        </w:rPr>
        <w:commentReference w:id="19"/>
      </w:r>
      <w:r>
        <w:t xml:space="preserve"> path. Interviews with the two different types of athletes I mentioned above and an interview with a college coach guided my research</w:t>
      </w:r>
      <w:r w:rsidR="001F5F45">
        <w:t xml:space="preserve"> along with scholarly articles and Gee</w:t>
      </w:r>
      <w:ins w:id="20" w:author="Rebecca" w:date="2014-04-12T14:47:00Z">
        <w:r w:rsidR="000F3E90">
          <w:t>, an identity scholar</w:t>
        </w:r>
      </w:ins>
      <w:r w:rsidR="001F5F45">
        <w:t>.</w:t>
      </w:r>
    </w:p>
    <w:p w:rsidR="001F5F45" w:rsidRDefault="001F5F45" w:rsidP="00ED191F">
      <w:pPr>
        <w:spacing w:line="480" w:lineRule="auto"/>
      </w:pPr>
    </w:p>
    <w:p w:rsidR="001F5F45" w:rsidRPr="00EB3CA6" w:rsidRDefault="001F5F45" w:rsidP="00ED191F">
      <w:pPr>
        <w:spacing w:line="480" w:lineRule="auto"/>
        <w:rPr>
          <w:b/>
        </w:rPr>
      </w:pPr>
      <w:r w:rsidRPr="00ED191F">
        <w:rPr>
          <w:b/>
        </w:rPr>
        <w:t>History</w:t>
      </w:r>
    </w:p>
    <w:p w:rsidR="00B33357" w:rsidRDefault="001F5F45" w:rsidP="00ED191F">
      <w:pPr>
        <w:spacing w:line="480" w:lineRule="auto"/>
      </w:pPr>
      <w:r>
        <w:t>Scholarships for college athletes ha</w:t>
      </w:r>
      <w:ins w:id="21" w:author="Rebecca" w:date="2014-04-12T14:48:00Z">
        <w:r w:rsidR="000F3E90">
          <w:t>ve</w:t>
        </w:r>
      </w:ins>
      <w:del w:id="22" w:author="Rebecca" w:date="2014-04-12T14:48:00Z">
        <w:r w:rsidDel="000F3E90">
          <w:delText>d</w:delText>
        </w:r>
      </w:del>
      <w:r>
        <w:t xml:space="preserve"> not always been around</w:t>
      </w:r>
      <w:ins w:id="23" w:author="Rebecca" w:date="2014-04-12T14:48:00Z">
        <w:r w:rsidR="000F3E90">
          <w:t>, and</w:t>
        </w:r>
      </w:ins>
      <w:r>
        <w:t xml:space="preserve"> in fact it was looked down </w:t>
      </w:r>
      <w:commentRangeStart w:id="24"/>
      <w:r>
        <w:t>upon</w:t>
      </w:r>
      <w:commentRangeEnd w:id="24"/>
      <w:r w:rsidR="000F3E90">
        <w:rPr>
          <w:rStyle w:val="CommentReference"/>
        </w:rPr>
        <w:commentReference w:id="24"/>
      </w:r>
      <w:r>
        <w:t>. This was because college was a place for academics not sports</w:t>
      </w:r>
      <w:ins w:id="25" w:author="Rebecca" w:date="2014-04-12T14:48:00Z">
        <w:r w:rsidR="000F3E90">
          <w:t>,</w:t>
        </w:r>
      </w:ins>
      <w:r>
        <w:t xml:space="preserve"> </w:t>
      </w:r>
      <w:proofErr w:type="gramStart"/>
      <w:r>
        <w:t>and</w:t>
      </w:r>
      <w:proofErr w:type="gramEnd"/>
      <w:ins w:id="26" w:author="Rebecca" w:date="2014-04-12T14:48:00Z">
        <w:r w:rsidR="000F3E90">
          <w:t>,</w:t>
        </w:r>
      </w:ins>
      <w:r>
        <w:t xml:space="preserve"> when given a scholarship for a sport</w:t>
      </w:r>
      <w:ins w:id="27" w:author="Rebecca" w:date="2014-04-12T14:48:00Z">
        <w:r w:rsidR="000F3E90">
          <w:t>,</w:t>
        </w:r>
      </w:ins>
      <w:r>
        <w:t xml:space="preserve"> that takes away from </w:t>
      </w:r>
      <w:commentRangeStart w:id="28"/>
      <w:r>
        <w:t>academics</w:t>
      </w:r>
      <w:commentRangeEnd w:id="28"/>
      <w:r w:rsidR="000F3E90">
        <w:rPr>
          <w:rStyle w:val="CommentReference"/>
        </w:rPr>
        <w:commentReference w:id="28"/>
      </w:r>
      <w:ins w:id="29" w:author="Rebecca" w:date="2014-04-12T14:48:00Z">
        <w:r w:rsidR="000F3E90">
          <w:t>,</w:t>
        </w:r>
      </w:ins>
      <w:r>
        <w:t xml:space="preserve"> which is the purpose of college.  Although, </w:t>
      </w:r>
      <w:r w:rsidR="00DA167F">
        <w:t xml:space="preserve">the </w:t>
      </w:r>
      <w:commentRangeStart w:id="30"/>
      <w:r w:rsidR="00DA167F">
        <w:t xml:space="preserve">NCAA set </w:t>
      </w:r>
      <w:r>
        <w:t>regulations</w:t>
      </w:r>
      <w:commentRangeEnd w:id="30"/>
      <w:r w:rsidR="000F3E90">
        <w:rPr>
          <w:rStyle w:val="CommentReference"/>
        </w:rPr>
        <w:commentReference w:id="30"/>
      </w:r>
      <w:ins w:id="31" w:author="Rebecca" w:date="2014-04-12T14:49:00Z">
        <w:r w:rsidR="000F3E90">
          <w:t>,</w:t>
        </w:r>
      </w:ins>
      <w:r>
        <w:t xml:space="preserve"> and requirements had to be made in order to achieve a scholarship, it didn’t take long for those to become less and less strict. </w:t>
      </w:r>
      <w:r w:rsidR="00DA167F">
        <w:t xml:space="preserve">These policies, rules, </w:t>
      </w:r>
      <w:commentRangeStart w:id="32"/>
      <w:commentRangeStart w:id="33"/>
      <w:r w:rsidR="00DA167F">
        <w:t xml:space="preserve">requirements, and regulations changed </w:t>
      </w:r>
      <w:commentRangeEnd w:id="32"/>
      <w:r w:rsidR="000F3E90">
        <w:rPr>
          <w:rStyle w:val="CommentReference"/>
        </w:rPr>
        <w:lastRenderedPageBreak/>
        <w:commentReference w:id="32"/>
      </w:r>
      <w:commentRangeEnd w:id="33"/>
      <w:r w:rsidR="000F3E90">
        <w:rPr>
          <w:rStyle w:val="CommentReference"/>
        </w:rPr>
        <w:commentReference w:id="33"/>
      </w:r>
      <w:r w:rsidR="00DA167F">
        <w:t>over an</w:t>
      </w:r>
      <w:r w:rsidR="00CA2D92">
        <w:t>d</w:t>
      </w:r>
      <w:r w:rsidR="00DA167F">
        <w:t xml:space="preserve"> over again. </w:t>
      </w:r>
      <w:r>
        <w:t xml:space="preserve">The first college sport event was in 1852 </w:t>
      </w:r>
      <w:r w:rsidR="005C50C2">
        <w:t xml:space="preserve">and the first athletic </w:t>
      </w:r>
      <w:r w:rsidR="0043118B">
        <w:t>scholarships given were</w:t>
      </w:r>
      <w:r w:rsidR="005C50C2">
        <w:t xml:space="preserve"> in the 1880s (</w:t>
      </w:r>
      <w:r w:rsidR="003B1C34">
        <w:t>Ruben</w:t>
      </w:r>
      <w:r w:rsidR="005C50C2">
        <w:t>). T</w:t>
      </w:r>
      <w:r>
        <w:t xml:space="preserve">he idea was athletes were amateurs who could balance both academics </w:t>
      </w:r>
      <w:commentRangeStart w:id="34"/>
      <w:r>
        <w:t xml:space="preserve">and sport easily. Over time, big universities became </w:t>
      </w:r>
      <w:r w:rsidR="00ED191F">
        <w:t xml:space="preserve">like businesses seeking profit from college sports. Today, athletes aren’t considered amateurs but </w:t>
      </w:r>
      <w:r w:rsidR="00BC7233">
        <w:t>professionals</w:t>
      </w:r>
      <w:commentRangeEnd w:id="34"/>
      <w:r w:rsidR="000F3E90">
        <w:rPr>
          <w:rStyle w:val="CommentReference"/>
        </w:rPr>
        <w:commentReference w:id="34"/>
      </w:r>
      <w:r w:rsidR="00BC7233">
        <w:t xml:space="preserve">. </w:t>
      </w:r>
      <w:commentRangeStart w:id="35"/>
      <w:r w:rsidR="00BC7233">
        <w:t>C</w:t>
      </w:r>
      <w:r w:rsidR="00BC7233" w:rsidRPr="00BC7233">
        <w:t>ollege</w:t>
      </w:r>
      <w:commentRangeEnd w:id="35"/>
      <w:r w:rsidR="000F3E90">
        <w:rPr>
          <w:rStyle w:val="CommentReference"/>
        </w:rPr>
        <w:commentReference w:id="35"/>
      </w:r>
      <w:r w:rsidR="00BC7233" w:rsidRPr="00BC7233">
        <w:t xml:space="preserve"> athletes with a scholarship didn't succeed as well in school compared to non-scholarship</w:t>
      </w:r>
      <w:r w:rsidR="00BC7233">
        <w:t xml:space="preserve"> athletes</w:t>
      </w:r>
      <w:r w:rsidR="00BC7233" w:rsidRPr="00BC7233">
        <w:t>. Also, since athletes on scholarship receive their scholarship based on athletic performance, they aren't m</w:t>
      </w:r>
      <w:r w:rsidR="00BC7233">
        <w:t>otivated as much for academics, w</w:t>
      </w:r>
      <w:r w:rsidR="00BC7233" w:rsidRPr="00BC7233">
        <w:t>hereas, non-scholarship athletes are intrinsically motivated to do well in both academics and athletics.</w:t>
      </w:r>
      <w:r w:rsidR="00433407">
        <w:t xml:space="preserve"> “Student athletes recruited for athletic talent felt more pressure to </w:t>
      </w:r>
      <w:commentRangeStart w:id="36"/>
      <w:r w:rsidR="00433407">
        <w:t>focus</w:t>
      </w:r>
      <w:commentRangeEnd w:id="36"/>
      <w:r w:rsidR="000F3E90">
        <w:rPr>
          <w:rStyle w:val="CommentReference"/>
        </w:rPr>
        <w:commentReference w:id="36"/>
      </w:r>
      <w:r w:rsidR="00433407">
        <w:t xml:space="preserve"> on athletics over academics, were less intrinsically motivated in the classroom than their walk-on teammates, and earned much lower grades than walk-on student athletes”(</w:t>
      </w:r>
      <w:r w:rsidR="003B1C34">
        <w:t>Ruben</w:t>
      </w:r>
      <w:r w:rsidR="00433407">
        <w:t>).</w:t>
      </w:r>
    </w:p>
    <w:p w:rsidR="001B1706" w:rsidRDefault="001B1706" w:rsidP="00ED191F">
      <w:pPr>
        <w:spacing w:line="480" w:lineRule="auto"/>
      </w:pPr>
    </w:p>
    <w:p w:rsidR="001B1706" w:rsidRDefault="001B1706" w:rsidP="00ED191F">
      <w:pPr>
        <w:spacing w:line="480" w:lineRule="auto"/>
        <w:rPr>
          <w:b/>
        </w:rPr>
      </w:pPr>
      <w:r>
        <w:rPr>
          <w:b/>
        </w:rPr>
        <w:t>Characteristics</w:t>
      </w:r>
    </w:p>
    <w:p w:rsidR="0091152A" w:rsidRDefault="00E96E09" w:rsidP="00ED191F">
      <w:pPr>
        <w:spacing w:line="480" w:lineRule="auto"/>
      </w:pPr>
      <w:r>
        <w:t xml:space="preserve">College athletes tend to have stereotypes and are held to certain expectations. </w:t>
      </w:r>
      <w:r w:rsidR="0066694C">
        <w:t>In personal experience, college athletes have the reputation of being “dumb and stupid.” Researchers have continuously called student-athletes an</w:t>
      </w:r>
      <w:del w:id="37" w:author="Rebecca" w:date="2014-04-12T14:52:00Z">
        <w:r w:rsidR="0066694C" w:rsidDel="000F3E90">
          <w:delText>d</w:delText>
        </w:r>
      </w:del>
      <w:r w:rsidR="0066694C">
        <w:t xml:space="preserve"> oxymoron because being an athlete and being a college student tends to have a negative impact and often times referred to </w:t>
      </w:r>
      <w:commentRangeStart w:id="38"/>
      <w:r w:rsidR="0066694C">
        <w:t xml:space="preserve">as dumb </w:t>
      </w:r>
      <w:commentRangeEnd w:id="38"/>
      <w:r w:rsidR="000F3E90">
        <w:rPr>
          <w:rStyle w:val="CommentReference"/>
        </w:rPr>
        <w:commentReference w:id="38"/>
      </w:r>
      <w:commentRangeStart w:id="39"/>
      <w:r w:rsidR="0066694C">
        <w:t>jocks (Stone).</w:t>
      </w:r>
      <w:r w:rsidR="005B5417">
        <w:t xml:space="preserve"> </w:t>
      </w:r>
      <w:r w:rsidR="00992483" w:rsidRPr="00992483">
        <w:t xml:space="preserve">Football college athletes with no scholarship showed more fatigue and anger compared to players on scholarship. College athletes who participate in a sport at a small </w:t>
      </w:r>
      <w:commentRangeEnd w:id="39"/>
      <w:r w:rsidR="000F3E90">
        <w:rPr>
          <w:rStyle w:val="CommentReference"/>
        </w:rPr>
        <w:commentReference w:id="39"/>
      </w:r>
      <w:r w:rsidR="00992483" w:rsidRPr="00992483">
        <w:t xml:space="preserve">college with no scholarship show more depression and confusion. Their moods correlate with their position, </w:t>
      </w:r>
      <w:r w:rsidR="00992483" w:rsidRPr="00992483">
        <w:lastRenderedPageBreak/>
        <w:t>scholarship or non-scholarship, starting or not, a</w:t>
      </w:r>
      <w:r>
        <w:t>nd big college or small college (Newby and Simpson).</w:t>
      </w:r>
    </w:p>
    <w:p w:rsidR="00155790" w:rsidRPr="00155790" w:rsidRDefault="00155790" w:rsidP="00ED191F">
      <w:pPr>
        <w:spacing w:line="480" w:lineRule="auto"/>
      </w:pPr>
    </w:p>
    <w:p w:rsidR="0091152A" w:rsidRDefault="0091152A" w:rsidP="00ED191F">
      <w:pPr>
        <w:spacing w:line="480" w:lineRule="auto"/>
        <w:rPr>
          <w:b/>
        </w:rPr>
      </w:pPr>
      <w:r>
        <w:rPr>
          <w:b/>
        </w:rPr>
        <w:t>Influences</w:t>
      </w:r>
    </w:p>
    <w:p w:rsidR="004E0A9E" w:rsidRPr="00CA2D92" w:rsidRDefault="004E0A9E" w:rsidP="00CA2D92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E0A9E">
        <w:t>“Player preferences of coaching behavior can affect both their attitudes toward their sport experiences and team performance</w:t>
      </w:r>
      <w:del w:id="40" w:author="Rebecca" w:date="2014-04-12T14:54:00Z">
        <w:r w:rsidRPr="004E0A9E" w:rsidDel="000F3E90">
          <w:delText>.</w:delText>
        </w:r>
      </w:del>
      <w:r>
        <w:t xml:space="preserve">”(Stewart and Owens). The influence coaches have over their players is very high and it can affect how the players perform and interact with one another. </w:t>
      </w:r>
      <w:r w:rsidR="00992483">
        <w:t xml:space="preserve">Treating the scholarship athletes differently than walk-on athletes will and has affected their overall experience, work ethic, passion, and performance. This only gives those on scholarship a </w:t>
      </w:r>
      <w:del w:id="41" w:author="Rebecca" w:date="2014-04-12T14:54:00Z">
        <w:r w:rsidR="00992483" w:rsidDel="000F3E90">
          <w:delText>prestige</w:delText>
        </w:r>
      </w:del>
      <w:ins w:id="42" w:author="Rebecca" w:date="2014-04-12T14:54:00Z">
        <w:r w:rsidR="000F3E90">
          <w:t>prestigious</w:t>
        </w:r>
      </w:ins>
      <w:r w:rsidR="00992483">
        <w:t xml:space="preserve"> role that won’t make the team </w:t>
      </w:r>
      <w:commentRangeStart w:id="43"/>
      <w:r w:rsidR="00992483">
        <w:t xml:space="preserve">as a whole work or achieve </w:t>
      </w:r>
      <w:commentRangeEnd w:id="43"/>
      <w:r w:rsidR="000F3E90">
        <w:rPr>
          <w:rStyle w:val="CommentReference"/>
        </w:rPr>
        <w:commentReference w:id="43"/>
      </w:r>
      <w:r w:rsidR="00992483">
        <w:t xml:space="preserve">goals. </w:t>
      </w:r>
      <w:r w:rsidR="00165290" w:rsidRPr="00416C50">
        <w:t>Horne and Amorose point out that athletes who are playing for intrinsic motivation (pleasure, fun, etc.</w:t>
      </w:r>
      <w:r w:rsidR="00165290">
        <w:t>,</w:t>
      </w:r>
      <w:r w:rsidR="00165290" w:rsidRPr="00416C50">
        <w:t>) have a better attitude and a</w:t>
      </w:r>
      <w:ins w:id="44" w:author="Rebecca" w:date="2014-04-12T14:55:00Z">
        <w:r w:rsidR="00414F9E">
          <w:t>re a</w:t>
        </w:r>
      </w:ins>
      <w:r w:rsidR="00165290" w:rsidRPr="00416C50">
        <w:t xml:space="preserve"> coach’s </w:t>
      </w:r>
      <w:commentRangeStart w:id="45"/>
      <w:r w:rsidR="00165290" w:rsidRPr="00416C50">
        <w:t>ideal player</w:t>
      </w:r>
      <w:commentRangeEnd w:id="45"/>
      <w:r w:rsidR="00414F9E">
        <w:rPr>
          <w:rStyle w:val="CommentReference"/>
        </w:rPr>
        <w:commentReference w:id="45"/>
      </w:r>
      <w:r w:rsidR="00165290" w:rsidRPr="00416C50">
        <w:t xml:space="preserve">. These players aren't being rewarded to play for money (scholarship,), which can affect their attitude, behavior, and work </w:t>
      </w:r>
      <w:commentRangeStart w:id="46"/>
      <w:r w:rsidR="00165290" w:rsidRPr="00416C50">
        <w:t>ethic</w:t>
      </w:r>
      <w:commentRangeEnd w:id="46"/>
      <w:r w:rsidR="00414F9E">
        <w:rPr>
          <w:rStyle w:val="CommentReference"/>
        </w:rPr>
        <w:commentReference w:id="46"/>
      </w:r>
      <w:r w:rsidR="00165290" w:rsidRPr="00416C50">
        <w:t xml:space="preserve">. </w:t>
      </w:r>
      <w:r w:rsidR="00CA2D92">
        <w:t>“</w:t>
      </w:r>
      <w:r w:rsidR="00CA2D92" w:rsidRPr="00CA2D92">
        <w:t>I work hard on and off the court, but it not because I’m a walk-on. To get better at my game, I go to the gym, on my own time, to work</w:t>
      </w:r>
      <w:r w:rsidR="00CA2D92">
        <w:t xml:space="preserve"> on my weaknesses. In the class</w:t>
      </w:r>
      <w:r w:rsidR="00CA2D92" w:rsidRPr="00CA2D92">
        <w:t xml:space="preserve">room I work very hard because there is a life after basketball and I need to be prepared </w:t>
      </w:r>
      <w:r w:rsidR="00CA2D92">
        <w:t xml:space="preserve">for it,” </w:t>
      </w:r>
      <w:ins w:id="47" w:author="Rebecca" w:date="2014-04-12T14:55:00Z">
        <w:r w:rsidR="00414F9E">
          <w:t>s</w:t>
        </w:r>
      </w:ins>
      <w:del w:id="48" w:author="Rebecca" w:date="2014-04-12T14:55:00Z">
        <w:r w:rsidR="00CA2D92" w:rsidDel="00414F9E">
          <w:delText>S</w:delText>
        </w:r>
      </w:del>
      <w:r w:rsidR="00CA2D92">
        <w:t>aid Terrance</w:t>
      </w:r>
      <w:ins w:id="49" w:author="Rebecca" w:date="2014-04-12T14:56:00Z">
        <w:r w:rsidR="00414F9E">
          <w:t xml:space="preserve">, a walk-on </w:t>
        </w:r>
        <w:commentRangeStart w:id="50"/>
        <w:r w:rsidR="00414F9E">
          <w:t>player</w:t>
        </w:r>
        <w:commentRangeEnd w:id="50"/>
        <w:r w:rsidR="00414F9E">
          <w:rPr>
            <w:rStyle w:val="CommentReference"/>
          </w:rPr>
          <w:commentReference w:id="50"/>
        </w:r>
      </w:ins>
      <w:r w:rsidR="00CA2D92">
        <w:t xml:space="preserve">. Terrance has a love for the game of basketball and works hard to achieve his goals. He states that he doesn’t feel that he gets </w:t>
      </w:r>
      <w:r w:rsidR="00CA2D92" w:rsidRPr="00CA2D92">
        <w:t xml:space="preserve">treated any different and the only difference would be the fact the he is paying for college. </w:t>
      </w:r>
      <w:r w:rsidR="00CA2D92">
        <w:rPr>
          <w:rFonts w:eastAsia="Times New Roman" w:cs="Times New Roman"/>
        </w:rPr>
        <w:t>He has intrinsic</w:t>
      </w:r>
      <w:r w:rsidR="00CA2D92" w:rsidRPr="00CA2D92">
        <w:rPr>
          <w:rFonts w:eastAsia="Times New Roman" w:cs="Times New Roman"/>
        </w:rPr>
        <w:t xml:space="preserve"> motivation to do well</w:t>
      </w:r>
      <w:r w:rsidR="00CA2D92">
        <w:rPr>
          <w:rFonts w:eastAsia="Times New Roman" w:cs="Times New Roman"/>
        </w:rPr>
        <w:t xml:space="preserve"> both on and off the court</w:t>
      </w:r>
      <w:r w:rsidR="00CA2D92" w:rsidRPr="00CA2D92">
        <w:rPr>
          <w:rFonts w:eastAsia="Times New Roman" w:cs="Times New Roman"/>
        </w:rPr>
        <w:t xml:space="preserve">. </w:t>
      </w:r>
      <w:r w:rsidR="00165290" w:rsidRPr="00CA2D92">
        <w:t>They also</w:t>
      </w:r>
      <w:r w:rsidR="00165290" w:rsidRPr="00416C50">
        <w:t xml:space="preserve"> state that college athletes on a scholarship have less intrinsic motivation than non-scholarship athletes. If an </w:t>
      </w:r>
      <w:r w:rsidR="00165290" w:rsidRPr="00416C50">
        <w:lastRenderedPageBreak/>
        <w:t>athlete has a full scholarship, their research found</w:t>
      </w:r>
      <w:del w:id="51" w:author="Rebecca" w:date="2014-04-12T14:56:00Z">
        <w:r w:rsidR="00165290" w:rsidRPr="00416C50" w:rsidDel="00414F9E">
          <w:delText>s</w:delText>
        </w:r>
      </w:del>
      <w:r w:rsidR="00165290" w:rsidRPr="00416C50">
        <w:t xml:space="preserve"> results </w:t>
      </w:r>
      <w:commentRangeStart w:id="52"/>
      <w:r w:rsidR="00165290" w:rsidRPr="00416C50">
        <w:t xml:space="preserve">of higher </w:t>
      </w:r>
      <w:commentRangeEnd w:id="52"/>
      <w:r w:rsidR="00414F9E">
        <w:rPr>
          <w:rStyle w:val="CommentReference"/>
        </w:rPr>
        <w:commentReference w:id="52"/>
      </w:r>
      <w:r w:rsidR="00165290" w:rsidRPr="00416C50">
        <w:t>intrinsic motivation due to not having pressure. Interestingly, coaches have a major role in</w:t>
      </w:r>
      <w:r w:rsidR="00165290" w:rsidRPr="00416C50">
        <w:rPr>
          <w:b/>
        </w:rPr>
        <w:t xml:space="preserve"> </w:t>
      </w:r>
      <w:r w:rsidR="00165290" w:rsidRPr="00416C50">
        <w:t xml:space="preserve">their player’s motivation based on the </w:t>
      </w:r>
      <w:commentRangeStart w:id="53"/>
      <w:r w:rsidR="00165290" w:rsidRPr="00416C50">
        <w:t>achievement reward system</w:t>
      </w:r>
      <w:commentRangeEnd w:id="53"/>
      <w:r w:rsidR="00414F9E">
        <w:rPr>
          <w:rStyle w:val="CommentReference"/>
        </w:rPr>
        <w:commentReference w:id="53"/>
      </w:r>
      <w:r w:rsidR="00165290" w:rsidRPr="00416C50">
        <w:t>.</w:t>
      </w:r>
      <w:r w:rsidR="00165290">
        <w:t xml:space="preserve">  </w:t>
      </w:r>
    </w:p>
    <w:p w:rsidR="0091152A" w:rsidRDefault="0091152A" w:rsidP="00ED191F">
      <w:pPr>
        <w:spacing w:line="480" w:lineRule="auto"/>
        <w:rPr>
          <w:b/>
        </w:rPr>
      </w:pPr>
    </w:p>
    <w:p w:rsidR="001B1706" w:rsidRPr="001B1706" w:rsidRDefault="001B1706" w:rsidP="00ED191F">
      <w:pPr>
        <w:spacing w:line="480" w:lineRule="auto"/>
      </w:pPr>
    </w:p>
    <w:sectPr w:rsidR="001B1706" w:rsidRPr="001B1706" w:rsidSect="00057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12 point times new roman, 1 inch margins</w:t>
      </w:r>
    </w:p>
  </w:comment>
  <w:comment w:id="14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What about college athletes?</w:t>
      </w:r>
    </w:p>
    <w:p w:rsidR="000F3E90" w:rsidRDefault="000F3E90">
      <w:pPr>
        <w:pStyle w:val="CommentText"/>
      </w:pPr>
    </w:p>
    <w:p w:rsidR="000F3E90" w:rsidRDefault="000F3E90">
      <w:pPr>
        <w:pStyle w:val="CommentText"/>
      </w:pPr>
      <w:r>
        <w:t>Identity in College Athletes of Scholarship versus Walk-on</w:t>
      </w:r>
      <w:proofErr w:type="gramStart"/>
      <w:r>
        <w:t>..</w:t>
      </w:r>
      <w:proofErr w:type="gramEnd"/>
    </w:p>
    <w:p w:rsidR="000F3E90" w:rsidRDefault="000F3E90">
      <w:pPr>
        <w:pStyle w:val="CommentText"/>
      </w:pPr>
    </w:p>
    <w:p w:rsidR="000F3E90" w:rsidRDefault="000F3E90">
      <w:pPr>
        <w:pStyle w:val="CommentText"/>
      </w:pPr>
      <w:r>
        <w:t xml:space="preserve">I wonder if there’s a more creative (rather than informational) title that can draw the reader in. </w:t>
      </w:r>
    </w:p>
  </w:comment>
  <w:comment w:id="18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This feels like a map of what you researched. You need to find a way to make the reader care before they get to this. You lay it all out there, but it feels more like a report than an essay that explores the topic.</w:t>
      </w:r>
    </w:p>
  </w:comment>
  <w:comment w:id="19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Maybe you should start with your story of deciding against it which could lead you into saying why you found this interesting.</w:t>
      </w:r>
    </w:p>
  </w:comment>
  <w:comment w:id="24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Source? How do you know this?</w:t>
      </w:r>
    </w:p>
  </w:comment>
  <w:comment w:id="28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 xml:space="preserve">Interesting—what time period is this? </w:t>
      </w:r>
    </w:p>
  </w:comment>
  <w:comment w:id="30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When did this happen?</w:t>
      </w:r>
    </w:p>
  </w:comment>
  <w:comment w:id="32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I’</w:t>
      </w:r>
    </w:p>
  </w:comment>
  <w:comment w:id="33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 xml:space="preserve">I think the reader needs some information on what the regulation changes are important and connected to positive or negative perception. </w:t>
      </w:r>
    </w:p>
  </w:comment>
  <w:comment w:id="34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Good points here</w:t>
      </w:r>
    </w:p>
  </w:comment>
  <w:comment w:id="35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Source? Still Ruben? Succeed as in GPA?</w:t>
      </w:r>
    </w:p>
  </w:comment>
  <w:comment w:id="36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proofErr w:type="spellStart"/>
      <w:r>
        <w:t>Hm</w:t>
      </w:r>
      <w:proofErr w:type="spellEnd"/>
      <w:r>
        <w:t>, the quote is basically what you paraphrased above. I would recommend using the quote and taking out your paraphrase. Instead of recapping what Ruben says, what does this history or scholarships/walk-ons make you think about how this identity has changed over history? What is the current climate?</w:t>
      </w:r>
    </w:p>
  </w:comment>
  <w:comment w:id="38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Hmmm</w:t>
      </w:r>
      <w:proofErr w:type="gramStart"/>
      <w:r>
        <w:t>..</w:t>
      </w:r>
      <w:proofErr w:type="gramEnd"/>
      <w:r>
        <w:t xml:space="preserve"> I’ve heard people talk about how student comes before athlete for a reason, but not this (you have your source, I’m just commenting personally). </w:t>
      </w:r>
    </w:p>
  </w:comment>
  <w:comment w:id="39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 xml:space="preserve">Okay moving from certain characteristics to another. Needs more of your connection and explanations of why this is important and how it affects identity for the student/public perception/etc. </w:t>
      </w:r>
    </w:p>
  </w:comment>
  <w:comment w:id="43" w:author="Rebecca" w:date="2014-04-12T14:59:00Z" w:initials="R">
    <w:p w:rsidR="000F3E90" w:rsidRDefault="000F3E90">
      <w:pPr>
        <w:pStyle w:val="CommentText"/>
      </w:pPr>
      <w:r>
        <w:rPr>
          <w:rStyle w:val="CommentReference"/>
        </w:rPr>
        <w:annotationRef/>
      </w:r>
      <w:r>
        <w:t>Do you think most coaches treat the members differently? How do we see that played out?</w:t>
      </w:r>
    </w:p>
  </w:comment>
  <w:comment w:id="45" w:author="Rebecca" w:date="2014-04-12T14:59:00Z" w:initials="R">
    <w:p w:rsidR="00414F9E" w:rsidRDefault="00414F9E">
      <w:pPr>
        <w:pStyle w:val="CommentText"/>
      </w:pPr>
      <w:r>
        <w:rPr>
          <w:rStyle w:val="CommentReference"/>
        </w:rPr>
        <w:annotationRef/>
      </w:r>
      <w:r>
        <w:t>I question this because talent would seem equally important to a coach. Can’t a scholarship athlete have just as much drive or take just as much pleasure as a walk on?</w:t>
      </w:r>
    </w:p>
  </w:comment>
  <w:comment w:id="46" w:author="Rebecca" w:date="2014-04-12T14:59:00Z" w:initials="R">
    <w:p w:rsidR="00414F9E" w:rsidRDefault="00414F9E">
      <w:pPr>
        <w:pStyle w:val="CommentText"/>
      </w:pPr>
      <w:r>
        <w:rPr>
          <w:rStyle w:val="CommentReference"/>
        </w:rPr>
        <w:annotationRef/>
      </w:r>
      <w:r>
        <w:t xml:space="preserve">I suggest a paragraph break after this sentence and before the quote. </w:t>
      </w:r>
    </w:p>
  </w:comment>
  <w:comment w:id="50" w:author="Rebecca" w:date="2014-04-12T14:59:00Z" w:initials="R">
    <w:p w:rsidR="00414F9E" w:rsidRDefault="00414F9E">
      <w:pPr>
        <w:pStyle w:val="CommentText"/>
      </w:pPr>
      <w:r>
        <w:rPr>
          <w:rStyle w:val="CommentReference"/>
        </w:rPr>
        <w:annotationRef/>
      </w:r>
      <w:r>
        <w:t>Note whether he is scholarship or not.</w:t>
      </w:r>
    </w:p>
  </w:comment>
  <w:comment w:id="52" w:author="Rebecca" w:date="2014-04-12T14:59:00Z" w:initials="R">
    <w:p w:rsidR="00414F9E" w:rsidRDefault="00414F9E">
      <w:pPr>
        <w:pStyle w:val="CommentText"/>
      </w:pPr>
      <w:r>
        <w:rPr>
          <w:rStyle w:val="CommentReference"/>
        </w:rPr>
        <w:annotationRef/>
      </w:r>
      <w:r>
        <w:t xml:space="preserve">This goes straight against the sentence previous to it. I think you either mean does not have a full scholar ship or shows lower intrinsic motivation. Or you need to change some parts above. </w:t>
      </w:r>
    </w:p>
  </w:comment>
  <w:comment w:id="53" w:author="Rebecca" w:date="2014-04-12T14:59:00Z" w:initials="R">
    <w:p w:rsidR="00414F9E" w:rsidRDefault="00414F9E">
      <w:pPr>
        <w:pStyle w:val="CommentText"/>
      </w:pPr>
      <w:r>
        <w:rPr>
          <w:rStyle w:val="CommentReference"/>
        </w:rPr>
        <w:annotationRef/>
      </w:r>
      <w:r>
        <w:t>Okay, how else can players get rewarded for play that is not related to scholarship?</w:t>
      </w:r>
    </w:p>
    <w:p w:rsidR="00414F9E" w:rsidRDefault="00414F9E">
      <w:pPr>
        <w:pStyle w:val="CommentText"/>
      </w:pPr>
    </w:p>
    <w:p w:rsidR="00414F9E" w:rsidRDefault="00414F9E">
      <w:pPr>
        <w:pStyle w:val="CommentText"/>
      </w:pPr>
      <w:r>
        <w:t xml:space="preserve">Good start. I think since it’s a first draft it feels a little clunky with information. You will need to work to create transitions and connections between information so that the essay flows.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57"/>
    <w:rsid w:val="000572A5"/>
    <w:rsid w:val="000926D3"/>
    <w:rsid w:val="000F3E90"/>
    <w:rsid w:val="00155790"/>
    <w:rsid w:val="00165290"/>
    <w:rsid w:val="001B1706"/>
    <w:rsid w:val="001F5F45"/>
    <w:rsid w:val="00225ED6"/>
    <w:rsid w:val="003B1C34"/>
    <w:rsid w:val="00414F9E"/>
    <w:rsid w:val="00416C50"/>
    <w:rsid w:val="0043118B"/>
    <w:rsid w:val="00433407"/>
    <w:rsid w:val="004E0A9E"/>
    <w:rsid w:val="005B5417"/>
    <w:rsid w:val="005C50C2"/>
    <w:rsid w:val="00615E81"/>
    <w:rsid w:val="0066694C"/>
    <w:rsid w:val="00897C8A"/>
    <w:rsid w:val="0091152A"/>
    <w:rsid w:val="00992483"/>
    <w:rsid w:val="00B33357"/>
    <w:rsid w:val="00BC7233"/>
    <w:rsid w:val="00CA2D92"/>
    <w:rsid w:val="00CD47E2"/>
    <w:rsid w:val="00DA167F"/>
    <w:rsid w:val="00E96E09"/>
    <w:rsid w:val="00EB3CA6"/>
    <w:rsid w:val="00ED191F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Devaney</dc:creator>
  <cp:keywords/>
  <dc:description/>
  <cp:lastModifiedBy>Cassy Devaney</cp:lastModifiedBy>
  <cp:revision>2</cp:revision>
  <dcterms:created xsi:type="dcterms:W3CDTF">2014-04-22T18:25:00Z</dcterms:created>
  <dcterms:modified xsi:type="dcterms:W3CDTF">2014-04-22T18:25:00Z</dcterms:modified>
</cp:coreProperties>
</file>